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2BA6" w14:textId="0437351B" w:rsidR="00D849EB" w:rsidRPr="00B31E7E" w:rsidRDefault="00785D9F">
      <w:pPr>
        <w:rPr>
          <w:b/>
          <w:bCs/>
          <w:sz w:val="28"/>
          <w:szCs w:val="28"/>
        </w:rPr>
      </w:pPr>
      <w:r w:rsidRPr="00B31E7E">
        <w:rPr>
          <w:b/>
          <w:bCs/>
          <w:sz w:val="28"/>
          <w:szCs w:val="28"/>
        </w:rPr>
        <w:t>Guide to Buying Equines</w:t>
      </w:r>
      <w:r w:rsidR="00B31E7E">
        <w:rPr>
          <w:b/>
          <w:bCs/>
          <w:sz w:val="28"/>
          <w:szCs w:val="28"/>
        </w:rPr>
        <w:t xml:space="preserve"> </w:t>
      </w:r>
    </w:p>
    <w:p w14:paraId="26DA3CE8" w14:textId="1A187B2A" w:rsidR="005B7841" w:rsidRDefault="005B7841" w:rsidP="005B7841">
      <w:pPr>
        <w:pStyle w:val="NoSpacing"/>
      </w:pPr>
      <w:r>
        <w:t>Buying a new equine for your group can be a daunting task, particularly if it isn’t something that you do on a regular basis. There are lots of things to consider so we have produced this guide to help make this process as smooth as possible.</w:t>
      </w:r>
    </w:p>
    <w:p w14:paraId="592D819F" w14:textId="77777777" w:rsidR="00241547" w:rsidRDefault="00241547" w:rsidP="00241547">
      <w:pPr>
        <w:pStyle w:val="NoSpacing"/>
      </w:pPr>
    </w:p>
    <w:p w14:paraId="49139AE7" w14:textId="6CF633C4" w:rsidR="00241547" w:rsidRPr="00470638" w:rsidRDefault="00241547" w:rsidP="00241547">
      <w:pPr>
        <w:pStyle w:val="NoSpacing"/>
        <w:rPr>
          <w:b/>
          <w:bCs/>
        </w:rPr>
      </w:pPr>
      <w:r w:rsidRPr="00470638">
        <w:rPr>
          <w:b/>
          <w:bCs/>
        </w:rPr>
        <w:t xml:space="preserve">Sourcing Suitable Equines </w:t>
      </w:r>
      <w:r w:rsidR="00577368" w:rsidRPr="00470638">
        <w:rPr>
          <w:b/>
          <w:bCs/>
        </w:rPr>
        <w:t>t</w:t>
      </w:r>
      <w:r w:rsidRPr="00470638">
        <w:rPr>
          <w:b/>
          <w:bCs/>
        </w:rPr>
        <w:t>o View</w:t>
      </w:r>
    </w:p>
    <w:p w14:paraId="39F43947" w14:textId="77777777" w:rsidR="00241547" w:rsidRDefault="00241547" w:rsidP="00241547">
      <w:pPr>
        <w:pStyle w:val="NoSpacing"/>
      </w:pPr>
      <w:r>
        <w:t>Building a network in advance of looking for an equine can help. If you suddenly have a lameness or health issue in your equine team then knowing where to look and who to speak to will speed up the process of filling that gap. Succession planning for your equines, whether due to retirement, health or injury is always recommended to aid continuity of your sessions.</w:t>
      </w:r>
    </w:p>
    <w:p w14:paraId="436215EC" w14:textId="77777777" w:rsidR="00241547" w:rsidRDefault="00241547" w:rsidP="00241547">
      <w:pPr>
        <w:pStyle w:val="NoSpacing"/>
      </w:pPr>
    </w:p>
    <w:p w14:paraId="4E15762F" w14:textId="6AAE8177" w:rsidR="00241547" w:rsidRDefault="00241547" w:rsidP="00241547">
      <w:pPr>
        <w:pStyle w:val="NoSpacing"/>
      </w:pPr>
      <w:r>
        <w:t xml:space="preserve">A recommendation of a seller always gives an element of reassurance. You can speak to your practicing Vets, RDA Regional Vets, Regional Equine Advisors and other RDA groups. We have an RDA Equine Facebook page and an RDA What’s App group for exactly this kind of thing. </w:t>
      </w:r>
      <w:r w:rsidR="00AD1C1D">
        <w:t xml:space="preserve">Horsequest allow groups to place for sale and wanted adverts on their website for free so make the most of this </w:t>
      </w:r>
      <w:r w:rsidR="00D750B6">
        <w:t xml:space="preserve">and have your advert ready. </w:t>
      </w:r>
    </w:p>
    <w:p w14:paraId="395774E5" w14:textId="6B2C5852" w:rsidR="00577368" w:rsidRDefault="00577368" w:rsidP="00241547">
      <w:pPr>
        <w:pStyle w:val="NoSpacing"/>
      </w:pPr>
    </w:p>
    <w:p w14:paraId="1F45278B" w14:textId="7F5A8C1A" w:rsidR="00577368" w:rsidRDefault="00577368" w:rsidP="00241547">
      <w:pPr>
        <w:pStyle w:val="NoSpacing"/>
      </w:pPr>
      <w:r>
        <w:t xml:space="preserve">Make sure you have your </w:t>
      </w:r>
      <w:r w:rsidR="00CA22DE">
        <w:t>funds</w:t>
      </w:r>
      <w:r>
        <w:t xml:space="preserve"> in place</w:t>
      </w:r>
      <w:r w:rsidR="00CA22DE">
        <w:t xml:space="preserve"> before you start looking so you can act quickly should something ideal be for sale. </w:t>
      </w:r>
      <w:r w:rsidR="00BF2658">
        <w:t xml:space="preserve">Stick to your budget, don’t go and view something that is out of your price range. </w:t>
      </w:r>
    </w:p>
    <w:p w14:paraId="4DC8FA76" w14:textId="323D55C3" w:rsidR="005B7841" w:rsidRDefault="005B7841" w:rsidP="005B7841">
      <w:pPr>
        <w:pStyle w:val="NoSpacing"/>
      </w:pPr>
    </w:p>
    <w:p w14:paraId="473B0AA8" w14:textId="68D41CC3" w:rsidR="002E20B7" w:rsidRPr="00470638" w:rsidRDefault="002E20B7" w:rsidP="005B7841">
      <w:pPr>
        <w:pStyle w:val="NoSpacing"/>
        <w:rPr>
          <w:b/>
          <w:bCs/>
        </w:rPr>
      </w:pPr>
      <w:r w:rsidRPr="00470638">
        <w:rPr>
          <w:b/>
          <w:bCs/>
        </w:rPr>
        <w:t>Research</w:t>
      </w:r>
    </w:p>
    <w:p w14:paraId="4814BA4B" w14:textId="1EA7A4BB" w:rsidR="00BF2658" w:rsidRDefault="006F12FB" w:rsidP="005B7841">
      <w:pPr>
        <w:pStyle w:val="NoSpacing"/>
      </w:pPr>
      <w:r>
        <w:t>Do your homework</w:t>
      </w:r>
      <w:r w:rsidR="00BF2658">
        <w:t>.</w:t>
      </w:r>
      <w:r>
        <w:t xml:space="preserve"> Social Media can be excellent for researching a </w:t>
      </w:r>
      <w:r w:rsidR="00BF2658">
        <w:t>horse’s</w:t>
      </w:r>
      <w:r>
        <w:t xml:space="preserve"> history. There are several ‘dodgy dealers’ </w:t>
      </w:r>
      <w:r w:rsidR="00BF2658">
        <w:t>Facebook</w:t>
      </w:r>
      <w:r>
        <w:t xml:space="preserve"> pages which can be a great resource. </w:t>
      </w:r>
      <w:r w:rsidR="0073292A">
        <w:t>Again,</w:t>
      </w:r>
      <w:r w:rsidR="00BF2658">
        <w:t xml:space="preserve"> utilise our RDA resources and any experiences other groups may have had. </w:t>
      </w:r>
    </w:p>
    <w:p w14:paraId="3314742E" w14:textId="77777777" w:rsidR="00BF2658" w:rsidRDefault="00BF2658" w:rsidP="005B7841">
      <w:pPr>
        <w:pStyle w:val="NoSpacing"/>
      </w:pPr>
    </w:p>
    <w:p w14:paraId="3F44D84C" w14:textId="5B292231" w:rsidR="006F12FB" w:rsidRDefault="00264A94" w:rsidP="005B7841">
      <w:pPr>
        <w:pStyle w:val="NoSpacing"/>
      </w:pPr>
      <w:r>
        <w:t xml:space="preserve">When </w:t>
      </w:r>
      <w:r w:rsidR="00BF2658">
        <w:t>you phone to book your viewing have a list of questions ready. Th</w:t>
      </w:r>
      <w:r w:rsidR="00CC4564">
        <w:t>ese</w:t>
      </w:r>
      <w:r w:rsidR="00BF2658">
        <w:t xml:space="preserve"> should include any issues with health, behaviour, </w:t>
      </w:r>
      <w:r w:rsidR="00CC4564">
        <w:t xml:space="preserve">vices, </w:t>
      </w:r>
      <w:r w:rsidR="00BF2658">
        <w:t xml:space="preserve">the </w:t>
      </w:r>
      <w:r w:rsidR="00F24B7D">
        <w:t>horse’s</w:t>
      </w:r>
      <w:r w:rsidR="00BF2658">
        <w:t xml:space="preserve"> current environment, </w:t>
      </w:r>
      <w:r w:rsidR="00CC4564">
        <w:t xml:space="preserve">why is it for sale, are they open to vetting, can you contact previous owner. Don’t be scared to ask even if you feel it is a silly question. </w:t>
      </w:r>
    </w:p>
    <w:p w14:paraId="3EAC4865" w14:textId="72621ED5" w:rsidR="006F12FB" w:rsidRDefault="006F12FB" w:rsidP="005B7841">
      <w:pPr>
        <w:pStyle w:val="NoSpacing"/>
      </w:pPr>
    </w:p>
    <w:p w14:paraId="3945D0E8" w14:textId="0B408677" w:rsidR="006F12FB" w:rsidRPr="00470638" w:rsidRDefault="00CC4564" w:rsidP="005B7841">
      <w:pPr>
        <w:pStyle w:val="NoSpacing"/>
        <w:rPr>
          <w:b/>
          <w:bCs/>
        </w:rPr>
      </w:pPr>
      <w:r w:rsidRPr="00470638">
        <w:rPr>
          <w:b/>
          <w:bCs/>
        </w:rPr>
        <w:t>The V</w:t>
      </w:r>
      <w:r w:rsidR="006F12FB" w:rsidRPr="00470638">
        <w:rPr>
          <w:b/>
          <w:bCs/>
        </w:rPr>
        <w:t xml:space="preserve">iewing </w:t>
      </w:r>
    </w:p>
    <w:p w14:paraId="11E70F2D" w14:textId="2BEB4ECB" w:rsidR="00BF2658" w:rsidRDefault="00BF2658" w:rsidP="005B7841">
      <w:pPr>
        <w:pStyle w:val="NoSpacing"/>
      </w:pPr>
      <w:r>
        <w:t xml:space="preserve">The person viewing must be experienced in this area. If you don’t have someone in your group who is confident or experienced enough then speak to the people above or Doug Smith, Equine Lead or Emma Bayliss at National Office. </w:t>
      </w:r>
    </w:p>
    <w:p w14:paraId="017B7367" w14:textId="77777777" w:rsidR="00CC4564" w:rsidRDefault="00CC4564" w:rsidP="005B7841">
      <w:pPr>
        <w:pStyle w:val="NoSpacing"/>
      </w:pPr>
    </w:p>
    <w:p w14:paraId="2BB67592" w14:textId="46EBFBE0" w:rsidR="006F12FB" w:rsidRDefault="006F12FB" w:rsidP="005B7841">
      <w:pPr>
        <w:pStyle w:val="NoSpacing"/>
      </w:pPr>
      <w:r>
        <w:t>Ask to see the equine caught in a field, groomed</w:t>
      </w:r>
      <w:r w:rsidR="00814003">
        <w:t xml:space="preserve"> and </w:t>
      </w:r>
      <w:r>
        <w:t>tacked up and ridden first by the seller</w:t>
      </w:r>
      <w:r w:rsidR="00CC4564">
        <w:t xml:space="preserve"> in all paces</w:t>
      </w:r>
      <w:r>
        <w:t xml:space="preserve">. Seeing how the horse behaves at a mounting block can be a key thing for RDA riders. </w:t>
      </w:r>
      <w:r w:rsidR="00CC4564">
        <w:t>If applicable ask to see a j</w:t>
      </w:r>
      <w:r>
        <w:t>ump</w:t>
      </w:r>
      <w:r w:rsidR="00CC4564">
        <w:t>. Have someone lead the horse</w:t>
      </w:r>
      <w:r>
        <w:t xml:space="preserve"> </w:t>
      </w:r>
      <w:r w:rsidR="00CC4564">
        <w:t xml:space="preserve">and </w:t>
      </w:r>
      <w:r>
        <w:t xml:space="preserve">sidewalk </w:t>
      </w:r>
      <w:r w:rsidR="00CC4564">
        <w:t xml:space="preserve">from </w:t>
      </w:r>
      <w:r>
        <w:t>both sides.</w:t>
      </w:r>
      <w:r w:rsidR="00CC4564">
        <w:t xml:space="preserve"> Imagine an RDA session and try and replicate that as much as possible. </w:t>
      </w:r>
      <w:r>
        <w:t xml:space="preserve"> </w:t>
      </w:r>
    </w:p>
    <w:p w14:paraId="53C5FCA2" w14:textId="6D79A3EC" w:rsidR="006F12FB" w:rsidRDefault="006F12FB" w:rsidP="005B7841">
      <w:pPr>
        <w:pStyle w:val="NoSpacing"/>
      </w:pPr>
    </w:p>
    <w:p w14:paraId="6E92831A" w14:textId="13B87D8B" w:rsidR="006F12FB" w:rsidRDefault="00CC4564" w:rsidP="005B7841">
      <w:pPr>
        <w:pStyle w:val="NoSpacing"/>
      </w:pPr>
      <w:r>
        <w:t xml:space="preserve">If you are happy with what you see, </w:t>
      </w:r>
      <w:r w:rsidR="006F12FB">
        <w:t>ride the horse</w:t>
      </w:r>
      <w:r>
        <w:t xml:space="preserve"> yourself. </w:t>
      </w:r>
      <w:r w:rsidR="005F758D">
        <w:t xml:space="preserve">Don’t feel any pressure to get on if you aren’t happy with how it behaved for the seller. </w:t>
      </w:r>
    </w:p>
    <w:p w14:paraId="326AA5D7" w14:textId="40690950" w:rsidR="006F12FB" w:rsidRDefault="006F12FB" w:rsidP="005B7841">
      <w:pPr>
        <w:pStyle w:val="NoSpacing"/>
      </w:pPr>
    </w:p>
    <w:p w14:paraId="0A340ADC" w14:textId="26D8366A" w:rsidR="00264A94" w:rsidRDefault="0018238D" w:rsidP="005B7841">
      <w:pPr>
        <w:pStyle w:val="NoSpacing"/>
      </w:pPr>
      <w:r>
        <w:t xml:space="preserve">If you’re happy with everything so far ask to see the </w:t>
      </w:r>
      <w:r w:rsidR="009D7D73">
        <w:t>horse’s</w:t>
      </w:r>
      <w:r>
        <w:t xml:space="preserve"> passport. It may be worth repeating the questions you asked on the phone to make sure you get the same story.</w:t>
      </w:r>
      <w:r w:rsidR="00CD131A">
        <w:t xml:space="preserve"> Be aware you may need to leave a deposit. Make sure</w:t>
      </w:r>
      <w:r w:rsidR="009E3097">
        <w:t xml:space="preserve"> this is</w:t>
      </w:r>
      <w:r w:rsidR="00CD131A">
        <w:t xml:space="preserve"> refundable and you get </w:t>
      </w:r>
      <w:r w:rsidR="009E3097">
        <w:t xml:space="preserve">a </w:t>
      </w:r>
      <w:r w:rsidR="00CD131A">
        <w:t xml:space="preserve">receipt. </w:t>
      </w:r>
      <w:r>
        <w:t>It</w:t>
      </w:r>
      <w:r w:rsidR="00193989">
        <w:t>’</w:t>
      </w:r>
      <w:r>
        <w:t xml:space="preserve">s vital that sellers know that </w:t>
      </w:r>
      <w:r>
        <w:lastRenderedPageBreak/>
        <w:t>we have v</w:t>
      </w:r>
      <w:r w:rsidR="00264A94">
        <w:t>ulnerable and</w:t>
      </w:r>
      <w:r>
        <w:t xml:space="preserve"> sometimes</w:t>
      </w:r>
      <w:r w:rsidR="00264A94">
        <w:t xml:space="preserve"> unpredictable </w:t>
      </w:r>
      <w:r w:rsidR="00E407BC">
        <w:t>participants,</w:t>
      </w:r>
      <w:r>
        <w:t xml:space="preserve"> and our horses need to be able to </w:t>
      </w:r>
      <w:r w:rsidR="00193989">
        <w:t xml:space="preserve">deal with this. They also need to recognise that we need fit and healthy horses that are an investment </w:t>
      </w:r>
      <w:r w:rsidR="00342A8D">
        <w:t xml:space="preserve">for our groups. </w:t>
      </w:r>
    </w:p>
    <w:p w14:paraId="2C6D3043" w14:textId="73E1468A" w:rsidR="0096759C" w:rsidRDefault="0096759C" w:rsidP="005B7841">
      <w:pPr>
        <w:pStyle w:val="NoSpacing"/>
      </w:pPr>
    </w:p>
    <w:p w14:paraId="245C11EC" w14:textId="761DDB56" w:rsidR="0096759C" w:rsidRDefault="0096759C" w:rsidP="005B7841">
      <w:pPr>
        <w:pStyle w:val="NoSpacing"/>
      </w:pPr>
      <w:r>
        <w:t>Be honest with yourself</w:t>
      </w:r>
      <w:r w:rsidR="00342A8D">
        <w:t>.</w:t>
      </w:r>
      <w:r>
        <w:t xml:space="preserve"> </w:t>
      </w:r>
      <w:r w:rsidR="00342A8D">
        <w:t>C</w:t>
      </w:r>
      <w:r>
        <w:t xml:space="preserve">an you handle any training </w:t>
      </w:r>
      <w:r w:rsidR="00E407BC">
        <w:t>needs,</w:t>
      </w:r>
      <w:r w:rsidR="00342A8D">
        <w:t xml:space="preserve"> and do you have the</w:t>
      </w:r>
      <w:r>
        <w:t xml:space="preserve"> resources</w:t>
      </w:r>
      <w:r w:rsidR="00342A8D">
        <w:t xml:space="preserve"> to do </w:t>
      </w:r>
      <w:r w:rsidR="009E18B4">
        <w:t>so?</w:t>
      </w:r>
      <w:r w:rsidR="00342A8D">
        <w:t xml:space="preserve"> Reme</w:t>
      </w:r>
      <w:r w:rsidR="00ED244F">
        <w:t xml:space="preserve">mber what isn’t right for one group may be perfect for the next so </w:t>
      </w:r>
      <w:r w:rsidR="00465B6A">
        <w:t>share your findings, good or bad!!</w:t>
      </w:r>
      <w:r w:rsidR="002C5783">
        <w:t xml:space="preserve"> </w:t>
      </w:r>
    </w:p>
    <w:p w14:paraId="00DA23D3" w14:textId="4B9D0981" w:rsidR="00264A94" w:rsidRDefault="00264A94" w:rsidP="005B7841">
      <w:pPr>
        <w:pStyle w:val="NoSpacing"/>
      </w:pPr>
    </w:p>
    <w:p w14:paraId="6F96482E" w14:textId="7927E9DF" w:rsidR="00264A94" w:rsidRDefault="00264A94" w:rsidP="005B7841">
      <w:pPr>
        <w:pStyle w:val="NoSpacing"/>
      </w:pPr>
      <w:r>
        <w:t xml:space="preserve">Remember you are representing RDA. RDA always strives to always present a professional </w:t>
      </w:r>
      <w:r w:rsidR="00CD131A">
        <w:t>approach,</w:t>
      </w:r>
      <w:r>
        <w:t xml:space="preserve"> and this includes when buying horses. </w:t>
      </w:r>
      <w:r w:rsidR="009E3097">
        <w:t>It goes without saying that d</w:t>
      </w:r>
      <w:r w:rsidR="0096759C">
        <w:t>ue diligence when spending charitable funds</w:t>
      </w:r>
      <w:r w:rsidR="009E3097">
        <w:t xml:space="preserve"> must always </w:t>
      </w:r>
      <w:r w:rsidR="00FA0BFE">
        <w:t xml:space="preserve">be recognised. </w:t>
      </w:r>
    </w:p>
    <w:p w14:paraId="39EEF2D8" w14:textId="77777777" w:rsidR="00DF617B" w:rsidRDefault="00DF617B" w:rsidP="005B7841">
      <w:pPr>
        <w:pStyle w:val="NoSpacing"/>
      </w:pPr>
    </w:p>
    <w:p w14:paraId="63692364" w14:textId="73D10280" w:rsidR="00470638" w:rsidRPr="00470638" w:rsidRDefault="0098078B" w:rsidP="005B7841">
      <w:pPr>
        <w:pStyle w:val="NoSpacing"/>
        <w:rPr>
          <w:b/>
          <w:bCs/>
        </w:rPr>
      </w:pPr>
      <w:r>
        <w:rPr>
          <w:b/>
          <w:bCs/>
        </w:rPr>
        <w:t>The Vetting</w:t>
      </w:r>
    </w:p>
    <w:p w14:paraId="3B951223" w14:textId="15374472" w:rsidR="00E71CD9" w:rsidRDefault="00FA0BFE" w:rsidP="005B7841">
      <w:pPr>
        <w:pStyle w:val="NoSpacing"/>
      </w:pPr>
      <w:r>
        <w:t xml:space="preserve">Once you have considered </w:t>
      </w:r>
      <w:proofErr w:type="gramStart"/>
      <w:r>
        <w:t>all of</w:t>
      </w:r>
      <w:proofErr w:type="gramEnd"/>
      <w:r>
        <w:t xml:space="preserve"> the above, if you feel happy </w:t>
      </w:r>
      <w:r w:rsidR="00DF617B">
        <w:t>to proceed then the next step is to arrange your vetting.</w:t>
      </w:r>
      <w:r w:rsidR="0098078B">
        <w:t xml:space="preserve"> A vetting, otherwise known as a ‘Prior to Purchase Examination’, is a thorough physical examination of the horse by an experienced veterinary surgeon</w:t>
      </w:r>
      <w:r w:rsidR="00A81AC1">
        <w:t xml:space="preserve"> to identify any potential problems and to assess the horse’s suitability for your needs.</w:t>
      </w:r>
      <w:r w:rsidR="00DF617B">
        <w:t xml:space="preserve"> </w:t>
      </w:r>
    </w:p>
    <w:p w14:paraId="618096F3" w14:textId="77777777" w:rsidR="00E71CD9" w:rsidRDefault="00E71CD9" w:rsidP="005B7841">
      <w:pPr>
        <w:pStyle w:val="NoSpacing"/>
      </w:pPr>
    </w:p>
    <w:p w14:paraId="0540CD9B" w14:textId="1D2BDA8C" w:rsidR="0098078B" w:rsidRDefault="00A81AC1" w:rsidP="005B7841">
      <w:pPr>
        <w:pStyle w:val="NoSpacing"/>
      </w:pPr>
      <w:r>
        <w:t>If you are considering buying a horse outside your geographical area you may not know a local reputable vet to perform this examination. The seller may suggest that you use their vet but there are pros and cons to this solution. The vet may feel more pressure to pass the horse to avoid upsetting the seller</w:t>
      </w:r>
      <w:r w:rsidR="00BE21EB">
        <w:t>. However, if you do decide to use the seller’s regular vet, it should be conditional on the disclosure of the</w:t>
      </w:r>
      <w:r w:rsidR="00E71CD9">
        <w:t xml:space="preserve"> full medical history of the horse known to the vet. This can often give very useful insight into previous problems, or reassurance if the horse has only received routine veterinary care such as vaccinations and dentistry. If you want to use someone independent to perform the examination, your regular vet, your local RDA regional veterinary advisor, or the RDA Honorary vet, Nick Hart may be able to recommend an experienced vet in that area.</w:t>
      </w:r>
    </w:p>
    <w:p w14:paraId="366BE069" w14:textId="638CF4C8" w:rsidR="00E71CD9" w:rsidRDefault="00E71CD9" w:rsidP="005B7841">
      <w:pPr>
        <w:pStyle w:val="NoSpacing"/>
      </w:pPr>
    </w:p>
    <w:p w14:paraId="3197984A" w14:textId="11352706" w:rsidR="00E71CD9" w:rsidRDefault="00E71CD9" w:rsidP="005B7841">
      <w:pPr>
        <w:pStyle w:val="NoSpacing"/>
      </w:pPr>
      <w:r>
        <w:t xml:space="preserve">The vetting </w:t>
      </w:r>
      <w:r w:rsidR="00350E1E">
        <w:t xml:space="preserve">procedure </w:t>
      </w:r>
      <w:r>
        <w:t>consists of a standardised examination, either a 2 stage exam, or a 5 stage exam. In the 2 stage exam, the eyes are assessed in a dark stable, the heart and lungs checked</w:t>
      </w:r>
      <w:r w:rsidR="000171C9">
        <w:t>, and a thorough examination and palpation of the head, limbs and body performed. The horse is then seen to walk and trot in a straight line, flexion tests are performed on all legs, and the horse is examined on the</w:t>
      </w:r>
      <w:r>
        <w:t xml:space="preserve"> </w:t>
      </w:r>
      <w:r w:rsidR="000171C9">
        <w:t>lunge on a firm surface. In a 5 stage vetting, the examination</w:t>
      </w:r>
      <w:r w:rsidR="00350E1E">
        <w:t xml:space="preserve"> proceeds as before but then the horse is assessed ridden. It is worked hard until tired and then stood to cool off before repeating the trotting in a straight line, and sometimes lunging, to see whether the strenuous exercise has exacerbated any lameness issues. A blood sample is usually taken at this point which is stored for six months. If a future dispute arises over the sale of the horse, this blood sample can be retrospectively analysed for the presence of drugs such as sedatives or pain relief.</w:t>
      </w:r>
    </w:p>
    <w:p w14:paraId="7F6F02ED" w14:textId="60D033CF" w:rsidR="00350E1E" w:rsidRDefault="00350E1E" w:rsidP="005B7841">
      <w:pPr>
        <w:pStyle w:val="NoSpacing"/>
      </w:pPr>
    </w:p>
    <w:p w14:paraId="3740F773" w14:textId="61B038A2" w:rsidR="0098078B" w:rsidRDefault="00350E1E" w:rsidP="005B7841">
      <w:pPr>
        <w:pStyle w:val="NoSpacing"/>
      </w:pPr>
      <w:r>
        <w:t>Once the vet has completed the examination, they will detail any abnormal findings they have made and discuss the likely significance of these findings. They will then inform you of their view as to whether the horse is suitable for your needs.</w:t>
      </w:r>
      <w:r w:rsidR="008458E1">
        <w:t xml:space="preserve"> If there are abnormal findings that don’t jeopardise the suitability of the horse but which you feel do decrease the value of the horse, these findings can be used in negotiations about the price that you are prepared to pay.</w:t>
      </w:r>
    </w:p>
    <w:p w14:paraId="64B39D69" w14:textId="77777777" w:rsidR="00B31E7E" w:rsidRDefault="00B31E7E" w:rsidP="005B7841">
      <w:pPr>
        <w:pStyle w:val="NoSpacing"/>
      </w:pPr>
    </w:p>
    <w:p w14:paraId="73533EC1" w14:textId="77777777" w:rsidR="00B31E7E" w:rsidRDefault="00B31E7E" w:rsidP="005B7841">
      <w:pPr>
        <w:pStyle w:val="NoSpacing"/>
      </w:pPr>
    </w:p>
    <w:p w14:paraId="3AF739E2" w14:textId="77777777" w:rsidR="00B31E7E" w:rsidRDefault="00B31E7E" w:rsidP="005B7841">
      <w:pPr>
        <w:pStyle w:val="NoSpacing"/>
      </w:pPr>
    </w:p>
    <w:p w14:paraId="4BF9772B" w14:textId="77777777" w:rsidR="001134F8" w:rsidRDefault="001134F8" w:rsidP="005B7841">
      <w:pPr>
        <w:pStyle w:val="NoSpacing"/>
      </w:pPr>
    </w:p>
    <w:p w14:paraId="79EEB39B" w14:textId="2CCCE853" w:rsidR="00385D45" w:rsidRPr="00185B80" w:rsidDel="00185B80" w:rsidRDefault="00385D45" w:rsidP="005B7841">
      <w:pPr>
        <w:pStyle w:val="NoSpacing"/>
        <w:rPr>
          <w:del w:id="0" w:author="Emma Bayliss" w:date="2022-01-19T14:21:00Z"/>
          <w:b/>
        </w:rPr>
      </w:pPr>
      <w:r>
        <w:rPr>
          <w:b/>
        </w:rPr>
        <w:lastRenderedPageBreak/>
        <w:t xml:space="preserve">Completing the </w:t>
      </w:r>
      <w:proofErr w:type="spellStart"/>
      <w:r>
        <w:rPr>
          <w:b/>
        </w:rPr>
        <w:t>Purchas</w:t>
      </w:r>
      <w:del w:id="1" w:author="Emma Bayliss" w:date="2022-01-19T14:21:00Z">
        <w:r w:rsidDel="00185B80">
          <w:rPr>
            <w:b/>
          </w:rPr>
          <w:delText>e</w:delText>
        </w:r>
      </w:del>
    </w:p>
    <w:p w14:paraId="66B3D6EA" w14:textId="5261CF91" w:rsidR="00264A94" w:rsidRDefault="00DF617B" w:rsidP="005B7841">
      <w:pPr>
        <w:pStyle w:val="NoSpacing"/>
      </w:pPr>
      <w:r>
        <w:t>Make</w:t>
      </w:r>
      <w:proofErr w:type="spellEnd"/>
      <w:r>
        <w:t xml:space="preserve"> sure you have a receipt with a full </w:t>
      </w:r>
      <w:r w:rsidR="00916251">
        <w:t>description</w:t>
      </w:r>
      <w:r>
        <w:t xml:space="preserve"> of the horse including passport number</w:t>
      </w:r>
      <w:r w:rsidR="00916251">
        <w:t>, sellers contact details</w:t>
      </w:r>
      <w:r w:rsidR="00281299">
        <w:t>, date</w:t>
      </w:r>
      <w:r w:rsidR="00916251">
        <w:t xml:space="preserve"> and the price agreed. </w:t>
      </w:r>
      <w:r>
        <w:t xml:space="preserve"> </w:t>
      </w:r>
      <w:r w:rsidR="00916251">
        <w:t xml:space="preserve">Lastly make sure you receive the passport as by law this needs to travel with the horse. </w:t>
      </w:r>
    </w:p>
    <w:p w14:paraId="2C355922" w14:textId="77777777" w:rsidR="00406416" w:rsidRDefault="00406416" w:rsidP="005B7841">
      <w:pPr>
        <w:pStyle w:val="NoSpacing"/>
      </w:pPr>
    </w:p>
    <w:p w14:paraId="15D2E5E1" w14:textId="4DC345CE" w:rsidR="00406416" w:rsidRDefault="00406416" w:rsidP="005B7841">
      <w:pPr>
        <w:pStyle w:val="NoSpacing"/>
      </w:pPr>
      <w:r>
        <w:t xml:space="preserve">All of the above can apply (apart from a purchase price) for a loan situation. Make sure you consult our Gift and Loan Policy and fill in the forms with as much detail as possible </w:t>
      </w:r>
      <w:r w:rsidR="00EE5433">
        <w:t xml:space="preserve">covering every eventuality and who may be liable for any cost. </w:t>
      </w:r>
    </w:p>
    <w:p w14:paraId="758AD07D" w14:textId="77777777" w:rsidR="00916251" w:rsidRDefault="00916251" w:rsidP="005B7841">
      <w:pPr>
        <w:pStyle w:val="NoSpacing"/>
      </w:pPr>
    </w:p>
    <w:p w14:paraId="223109D1" w14:textId="53C4BEB6" w:rsidR="00916251" w:rsidRDefault="00410E8D" w:rsidP="005B7841">
      <w:pPr>
        <w:pStyle w:val="NoSpacing"/>
      </w:pPr>
      <w:r>
        <w:t>If you have any queries about purchasing</w:t>
      </w:r>
      <w:r w:rsidR="00EE5433">
        <w:t xml:space="preserve"> or loaning</w:t>
      </w:r>
      <w:r>
        <w:t xml:space="preserve"> an equine please do not hesitate to contact </w:t>
      </w:r>
      <w:r w:rsidR="00EE5433">
        <w:t xml:space="preserve">Emma Bayliss </w:t>
      </w:r>
      <w:hyperlink r:id="rId9" w:history="1">
        <w:r w:rsidR="00EE5433" w:rsidRPr="00CC6812">
          <w:rPr>
            <w:rStyle w:val="Hyperlink"/>
          </w:rPr>
          <w:t>ebayliss@rda.org.uk</w:t>
        </w:r>
      </w:hyperlink>
      <w:r w:rsidR="00EE5433">
        <w:t xml:space="preserve"> or Doug Smith </w:t>
      </w:r>
      <w:hyperlink r:id="rId10" w:history="1">
        <w:r w:rsidR="006D36F2" w:rsidRPr="00CC6812">
          <w:rPr>
            <w:rStyle w:val="Hyperlink"/>
          </w:rPr>
          <w:t>riwm2@hotmail.com</w:t>
        </w:r>
      </w:hyperlink>
      <w:r w:rsidR="006D36F2">
        <w:t xml:space="preserve"> </w:t>
      </w:r>
    </w:p>
    <w:sectPr w:rsidR="0091625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38D1" w14:textId="77777777" w:rsidR="00BA3F6A" w:rsidRDefault="00BA3F6A" w:rsidP="005C7E07">
      <w:pPr>
        <w:spacing w:after="0" w:line="240" w:lineRule="auto"/>
      </w:pPr>
      <w:r>
        <w:separator/>
      </w:r>
    </w:p>
  </w:endnote>
  <w:endnote w:type="continuationSeparator" w:id="0">
    <w:p w14:paraId="7EFCE918" w14:textId="77777777" w:rsidR="00BA3F6A" w:rsidRDefault="00BA3F6A" w:rsidP="005C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BFD6" w14:textId="2BF903F2" w:rsidR="001134F8" w:rsidRDefault="001134F8">
    <w:pPr>
      <w:pStyle w:val="Footer"/>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FDDC" w14:textId="77777777" w:rsidR="00BA3F6A" w:rsidRDefault="00BA3F6A" w:rsidP="005C7E07">
      <w:pPr>
        <w:spacing w:after="0" w:line="240" w:lineRule="auto"/>
      </w:pPr>
      <w:r>
        <w:separator/>
      </w:r>
    </w:p>
  </w:footnote>
  <w:footnote w:type="continuationSeparator" w:id="0">
    <w:p w14:paraId="20999B6C" w14:textId="77777777" w:rsidR="00BA3F6A" w:rsidRDefault="00BA3F6A" w:rsidP="005C7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73C0" w14:textId="0644B713" w:rsidR="005C7E07" w:rsidRDefault="00922278" w:rsidP="00922278">
    <w:pPr>
      <w:pStyle w:val="Header"/>
      <w:jc w:val="right"/>
    </w:pPr>
    <w:r>
      <w:t xml:space="preserve">  </w:t>
    </w:r>
    <w:r>
      <w:rPr>
        <w:noProof/>
      </w:rPr>
      <w:drawing>
        <wp:inline distT="0" distB="0" distL="0" distR="0" wp14:anchorId="4A8F93CC" wp14:editId="5CE7807C">
          <wp:extent cx="1066800" cy="10668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Bayliss">
    <w15:presenceInfo w15:providerId="AD" w15:userId="S::ebayliss@rda.org.uk::3f7d5b16-23d1-42cf-8975-048bf83fe8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D9F"/>
    <w:rsid w:val="000171C9"/>
    <w:rsid w:val="001134F8"/>
    <w:rsid w:val="0018238D"/>
    <w:rsid w:val="00185B80"/>
    <w:rsid w:val="00193989"/>
    <w:rsid w:val="00237A2D"/>
    <w:rsid w:val="00241547"/>
    <w:rsid w:val="00264A94"/>
    <w:rsid w:val="00281299"/>
    <w:rsid w:val="00281540"/>
    <w:rsid w:val="002C5783"/>
    <w:rsid w:val="002E20B7"/>
    <w:rsid w:val="00342A8D"/>
    <w:rsid w:val="00350E1E"/>
    <w:rsid w:val="00385D45"/>
    <w:rsid w:val="00406416"/>
    <w:rsid w:val="00410E8D"/>
    <w:rsid w:val="00465B6A"/>
    <w:rsid w:val="00470638"/>
    <w:rsid w:val="004F07AF"/>
    <w:rsid w:val="00577368"/>
    <w:rsid w:val="005B7841"/>
    <w:rsid w:val="005C7E07"/>
    <w:rsid w:val="005F758D"/>
    <w:rsid w:val="006D36F2"/>
    <w:rsid w:val="006F12FB"/>
    <w:rsid w:val="0073292A"/>
    <w:rsid w:val="00785D9F"/>
    <w:rsid w:val="00814003"/>
    <w:rsid w:val="008458E1"/>
    <w:rsid w:val="00916251"/>
    <w:rsid w:val="00922278"/>
    <w:rsid w:val="0096759C"/>
    <w:rsid w:val="0098078B"/>
    <w:rsid w:val="009D7D73"/>
    <w:rsid w:val="009E18B4"/>
    <w:rsid w:val="009E3097"/>
    <w:rsid w:val="00A81AC1"/>
    <w:rsid w:val="00AD1C1D"/>
    <w:rsid w:val="00B31E7E"/>
    <w:rsid w:val="00BA3F6A"/>
    <w:rsid w:val="00BE21EB"/>
    <w:rsid w:val="00BF2658"/>
    <w:rsid w:val="00CA22DE"/>
    <w:rsid w:val="00CC4564"/>
    <w:rsid w:val="00CD131A"/>
    <w:rsid w:val="00D750B6"/>
    <w:rsid w:val="00D849EB"/>
    <w:rsid w:val="00DF617B"/>
    <w:rsid w:val="00E407BC"/>
    <w:rsid w:val="00E71CD9"/>
    <w:rsid w:val="00ED244F"/>
    <w:rsid w:val="00EE5433"/>
    <w:rsid w:val="00F24B7D"/>
    <w:rsid w:val="00FA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38FCD"/>
  <w15:chartTrackingRefBased/>
  <w15:docId w15:val="{2DF1BA41-CA40-4380-B268-001905D3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841"/>
    <w:pPr>
      <w:spacing w:after="0" w:line="240" w:lineRule="auto"/>
    </w:pPr>
  </w:style>
  <w:style w:type="character" w:styleId="Hyperlink">
    <w:name w:val="Hyperlink"/>
    <w:basedOn w:val="DefaultParagraphFont"/>
    <w:uiPriority w:val="99"/>
    <w:unhideWhenUsed/>
    <w:rsid w:val="00EE5433"/>
    <w:rPr>
      <w:color w:val="0563C1" w:themeColor="hyperlink"/>
      <w:u w:val="single"/>
    </w:rPr>
  </w:style>
  <w:style w:type="character" w:customStyle="1" w:styleId="UnresolvedMention1">
    <w:name w:val="Unresolved Mention1"/>
    <w:basedOn w:val="DefaultParagraphFont"/>
    <w:uiPriority w:val="99"/>
    <w:semiHidden/>
    <w:unhideWhenUsed/>
    <w:rsid w:val="00EE5433"/>
    <w:rPr>
      <w:color w:val="605E5C"/>
      <w:shd w:val="clear" w:color="auto" w:fill="E1DFDD"/>
    </w:rPr>
  </w:style>
  <w:style w:type="paragraph" w:styleId="Header">
    <w:name w:val="header"/>
    <w:basedOn w:val="Normal"/>
    <w:link w:val="HeaderChar"/>
    <w:uiPriority w:val="99"/>
    <w:unhideWhenUsed/>
    <w:rsid w:val="005C7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E07"/>
  </w:style>
  <w:style w:type="paragraph" w:styleId="Footer">
    <w:name w:val="footer"/>
    <w:basedOn w:val="Normal"/>
    <w:link w:val="FooterChar"/>
    <w:uiPriority w:val="99"/>
    <w:unhideWhenUsed/>
    <w:rsid w:val="005C7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E07"/>
  </w:style>
  <w:style w:type="paragraph" w:styleId="Revision">
    <w:name w:val="Revision"/>
    <w:hidden/>
    <w:uiPriority w:val="99"/>
    <w:semiHidden/>
    <w:rsid w:val="00185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iwm2@hotmail.com" TargetMode="External"/><Relationship Id="rId4" Type="http://schemas.openxmlformats.org/officeDocument/2006/relationships/styles" Target="styles.xml"/><Relationship Id="rId9" Type="http://schemas.openxmlformats.org/officeDocument/2006/relationships/hyperlink" Target="mailto:ebayliss@rda.org.uk"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3" ma:contentTypeDescription="Create a new document." ma:contentTypeScope="" ma:versionID="977991c6c13cd4576a7e68bd9529a808">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11fcc5699898427743941cab65cae603"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A4EFC-7946-4ED6-ABBE-7F9F3152819D}">
  <ds:schemaRefs>
    <ds:schemaRef ds:uri="http://schemas.microsoft.com/sharepoint/v3/contenttype/forms"/>
  </ds:schemaRefs>
</ds:datastoreItem>
</file>

<file path=customXml/itemProps2.xml><?xml version="1.0" encoding="utf-8"?>
<ds:datastoreItem xmlns:ds="http://schemas.openxmlformats.org/officeDocument/2006/customXml" ds:itemID="{5160DE03-14E8-45B9-BABD-C59FEE731B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32A8FD-690A-4A0C-8186-C593E6323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Bayliss</dc:creator>
  <cp:keywords/>
  <dc:description/>
  <cp:lastModifiedBy>Emma Bayliss</cp:lastModifiedBy>
  <cp:revision>6</cp:revision>
  <dcterms:created xsi:type="dcterms:W3CDTF">2022-01-19T14:21:00Z</dcterms:created>
  <dcterms:modified xsi:type="dcterms:W3CDTF">2022-01-19T14:26:00Z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ies>
</file>