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56F5" w14:textId="77777777" w:rsidR="008829B0" w:rsidRDefault="007A1432" w:rsidP="00CC7D3F">
      <w:pPr>
        <w:pStyle w:val="Reporttitle"/>
      </w:pPr>
      <w:r>
        <w:rPr>
          <w:noProof/>
          <w:lang w:eastAsia="en-GB"/>
        </w:rPr>
        <w:drawing>
          <wp:anchor distT="0" distB="0" distL="114300" distR="114300" simplePos="0" relativeHeight="251658240" behindDoc="1" locked="0" layoutInCell="1" allowOverlap="1" wp14:anchorId="48D51148" wp14:editId="3104C648">
            <wp:simplePos x="0" y="0"/>
            <wp:positionH relativeFrom="column">
              <wp:posOffset>4013835</wp:posOffset>
            </wp:positionH>
            <wp:positionV relativeFrom="paragraph">
              <wp:posOffset>-9525</wp:posOffset>
            </wp:positionV>
            <wp:extent cx="1971675" cy="1355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7">
                      <a:extLst>
                        <a:ext uri="{28A0092B-C50C-407E-A947-70E740481C1C}">
                          <a14:useLocalDpi xmlns:a14="http://schemas.microsoft.com/office/drawing/2010/main" val="0"/>
                        </a:ext>
                      </a:extLst>
                    </a:blip>
                    <a:stretch>
                      <a:fillRect/>
                    </a:stretch>
                  </pic:blipFill>
                  <pic:spPr>
                    <a:xfrm>
                      <a:off x="0" y="0"/>
                      <a:ext cx="1974958" cy="1357784"/>
                    </a:xfrm>
                    <a:prstGeom prst="rect">
                      <a:avLst/>
                    </a:prstGeom>
                  </pic:spPr>
                </pic:pic>
              </a:graphicData>
            </a:graphic>
            <wp14:sizeRelH relativeFrom="page">
              <wp14:pctWidth>0</wp14:pctWidth>
            </wp14:sizeRelH>
            <wp14:sizeRelV relativeFrom="page">
              <wp14:pctHeight>0</wp14:pctHeight>
            </wp14:sizeRelV>
          </wp:anchor>
        </w:drawing>
      </w:r>
      <w:r>
        <w:tab/>
      </w:r>
    </w:p>
    <w:p w14:paraId="21AFC8B3" w14:textId="77777777" w:rsidR="004C3D2E" w:rsidRPr="004C3D2E" w:rsidRDefault="004C3D2E" w:rsidP="004C3D2E"/>
    <w:p w14:paraId="6FB350BE" w14:textId="77777777" w:rsidR="00CC7D3F" w:rsidRPr="007A1432" w:rsidRDefault="00BA2D2A" w:rsidP="00CC7D3F">
      <w:pPr>
        <w:pStyle w:val="Reporttitle"/>
        <w:rPr>
          <w:rFonts w:ascii="Tahoma" w:hAnsi="Tahoma" w:cs="Tahoma"/>
          <w:color w:val="auto"/>
        </w:rPr>
      </w:pPr>
      <w:ins w:id="0" w:author="Peter Dean" w:date="2020-01-25T15:09:00Z">
        <w:r>
          <w:rPr>
            <w:rFonts w:ascii="Tahoma" w:hAnsi="Tahoma" w:cs="Tahoma"/>
            <w:color w:val="auto"/>
          </w:rPr>
          <w:t xml:space="preserve">GROUP </w:t>
        </w:r>
      </w:ins>
      <w:r w:rsidR="007A1432" w:rsidRPr="007A1432">
        <w:rPr>
          <w:rFonts w:ascii="Tahoma" w:hAnsi="Tahoma" w:cs="Tahoma"/>
          <w:color w:val="auto"/>
        </w:rPr>
        <w:t>PRIVACY NOTICE</w:t>
      </w:r>
    </w:p>
    <w:p w14:paraId="4D2D816F" w14:textId="77777777" w:rsidR="00CC7D3F" w:rsidRPr="007A1432" w:rsidRDefault="007A1432" w:rsidP="00CC7D3F">
      <w:pPr>
        <w:rPr>
          <w:rFonts w:ascii="Tahoma" w:hAnsi="Tahoma" w:cs="Tahoma"/>
          <w:b/>
          <w:sz w:val="28"/>
          <w:szCs w:val="28"/>
        </w:rPr>
      </w:pPr>
      <w:r w:rsidRPr="007A1432">
        <w:rPr>
          <w:rFonts w:ascii="Tahoma" w:hAnsi="Tahoma" w:cs="Tahoma"/>
          <w:b/>
          <w:sz w:val="28"/>
          <w:szCs w:val="28"/>
        </w:rPr>
        <w:t>&lt;Group Name&gt;</w:t>
      </w:r>
    </w:p>
    <w:p w14:paraId="65CB5544" w14:textId="77777777" w:rsidR="007A1432" w:rsidRDefault="007A1432" w:rsidP="00CC7D3F">
      <w:pPr>
        <w:pStyle w:val="Heading1"/>
        <w:rPr>
          <w:rFonts w:ascii="Tahoma" w:hAnsi="Tahoma" w:cs="Tahoma"/>
          <w:color w:val="auto"/>
        </w:rPr>
      </w:pPr>
    </w:p>
    <w:p w14:paraId="4492F8A8" w14:textId="77777777" w:rsidR="007A1432" w:rsidRDefault="007A1432" w:rsidP="00CC7D3F">
      <w:pPr>
        <w:pStyle w:val="Heading1"/>
        <w:rPr>
          <w:rFonts w:ascii="Tahoma" w:hAnsi="Tahoma" w:cs="Tahoma"/>
          <w:color w:val="auto"/>
          <w:sz w:val="28"/>
          <w:szCs w:val="28"/>
        </w:rPr>
      </w:pPr>
    </w:p>
    <w:p w14:paraId="555A0E89" w14:textId="77777777" w:rsidR="00CC7D3F" w:rsidRPr="007A1432" w:rsidRDefault="004368C7" w:rsidP="00CC7D3F">
      <w:pPr>
        <w:pStyle w:val="Heading1"/>
        <w:rPr>
          <w:rFonts w:ascii="Tahoma" w:hAnsi="Tahoma" w:cs="Tahoma"/>
          <w:color w:val="auto"/>
          <w:sz w:val="28"/>
          <w:szCs w:val="28"/>
        </w:rPr>
      </w:pPr>
      <w:r w:rsidRPr="007A1432">
        <w:rPr>
          <w:rFonts w:ascii="Tahoma" w:hAnsi="Tahoma" w:cs="Tahoma"/>
          <w:color w:val="auto"/>
          <w:sz w:val="28"/>
          <w:szCs w:val="28"/>
        </w:rPr>
        <w:t>What information</w:t>
      </w:r>
      <w:r w:rsidR="008C12DD" w:rsidRPr="007A1432">
        <w:rPr>
          <w:rFonts w:ascii="Tahoma" w:hAnsi="Tahoma" w:cs="Tahoma"/>
          <w:color w:val="auto"/>
          <w:sz w:val="28"/>
          <w:szCs w:val="28"/>
        </w:rPr>
        <w:t xml:space="preserve"> do we collect about you?</w:t>
      </w:r>
    </w:p>
    <w:p w14:paraId="7AEC7EE0" w14:textId="77777777" w:rsidR="00CC7D3F" w:rsidRPr="007A1432" w:rsidRDefault="008C12DD" w:rsidP="00CC7D3F">
      <w:pPr>
        <w:rPr>
          <w:rFonts w:ascii="Tahoma" w:hAnsi="Tahoma" w:cs="Tahoma"/>
          <w:sz w:val="22"/>
          <w:szCs w:val="22"/>
        </w:rPr>
      </w:pPr>
      <w:r w:rsidRPr="007A1432">
        <w:rPr>
          <w:rFonts w:ascii="Tahoma" w:hAnsi="Tahoma" w:cs="Tahoma"/>
          <w:sz w:val="22"/>
          <w:szCs w:val="22"/>
        </w:rPr>
        <w:t>We collect information about you when you complete relevant forms for us, including the rider/driver application form and the volunteer application form</w:t>
      </w:r>
      <w:r w:rsidR="004C3D2E" w:rsidRPr="007A1432">
        <w:rPr>
          <w:rFonts w:ascii="Tahoma" w:hAnsi="Tahoma" w:cs="Tahoma"/>
          <w:sz w:val="22"/>
          <w:szCs w:val="22"/>
        </w:rPr>
        <w:t xml:space="preserve">. </w:t>
      </w:r>
    </w:p>
    <w:p w14:paraId="5DCC40CC" w14:textId="77777777" w:rsidR="0046074D" w:rsidRPr="007A1432" w:rsidRDefault="008C12DD" w:rsidP="0046074D">
      <w:pPr>
        <w:pStyle w:val="Heading1"/>
        <w:rPr>
          <w:rFonts w:ascii="Tahoma" w:hAnsi="Tahoma" w:cs="Tahoma"/>
          <w:color w:val="auto"/>
          <w:sz w:val="28"/>
          <w:szCs w:val="28"/>
        </w:rPr>
      </w:pPr>
      <w:r w:rsidRPr="007A1432">
        <w:rPr>
          <w:rFonts w:ascii="Tahoma" w:hAnsi="Tahoma" w:cs="Tahoma"/>
          <w:color w:val="auto"/>
          <w:sz w:val="28"/>
          <w:szCs w:val="28"/>
        </w:rPr>
        <w:t>How will we use the information about you?</w:t>
      </w:r>
    </w:p>
    <w:p w14:paraId="7FDEC1D3" w14:textId="77777777" w:rsidR="0046074D" w:rsidRPr="007A1432" w:rsidRDefault="008C12DD" w:rsidP="0046074D">
      <w:pPr>
        <w:rPr>
          <w:rFonts w:ascii="Tahoma" w:hAnsi="Tahoma" w:cs="Tahoma"/>
          <w:sz w:val="22"/>
          <w:szCs w:val="22"/>
        </w:rPr>
      </w:pPr>
      <w:r w:rsidRPr="007A1432">
        <w:rPr>
          <w:rFonts w:ascii="Tahoma" w:hAnsi="Tahoma" w:cs="Tahoma"/>
          <w:sz w:val="22"/>
          <w:szCs w:val="22"/>
        </w:rPr>
        <w:t>We will use the information about you to administer the RDA group ride schedules.  We may pass the information about you to Riding for the Disabled Associati</w:t>
      </w:r>
      <w:r w:rsidR="00D313E2">
        <w:rPr>
          <w:rFonts w:ascii="Tahoma" w:hAnsi="Tahoma" w:cs="Tahoma"/>
          <w:sz w:val="22"/>
          <w:szCs w:val="22"/>
        </w:rPr>
        <w:t>on</w:t>
      </w:r>
      <w:r w:rsidR="00972AD0">
        <w:rPr>
          <w:rFonts w:ascii="Tahoma" w:hAnsi="Tahoma" w:cs="Tahoma"/>
          <w:sz w:val="22"/>
          <w:szCs w:val="22"/>
        </w:rPr>
        <w:t xml:space="preserve"> incorporating Carriage Driving</w:t>
      </w:r>
      <w:r w:rsidR="00D313E2">
        <w:rPr>
          <w:rFonts w:ascii="Tahoma" w:hAnsi="Tahoma" w:cs="Tahoma"/>
          <w:sz w:val="22"/>
          <w:szCs w:val="22"/>
        </w:rPr>
        <w:t>, the national body</w:t>
      </w:r>
      <w:r w:rsidRPr="007A1432">
        <w:rPr>
          <w:rFonts w:ascii="Tahoma" w:hAnsi="Tahoma" w:cs="Tahoma"/>
          <w:sz w:val="22"/>
          <w:szCs w:val="22"/>
        </w:rPr>
        <w:t>.  Limited, anonymised information may be passed to RDA for analysis in the Tracker.  We will not disclose any information about you to any company other than noted above, or if required to do so by law</w:t>
      </w:r>
      <w:r w:rsidR="004C3D2E" w:rsidRPr="007A1432">
        <w:rPr>
          <w:rFonts w:ascii="Tahoma" w:hAnsi="Tahoma" w:cs="Tahoma"/>
          <w:sz w:val="22"/>
          <w:szCs w:val="22"/>
        </w:rPr>
        <w:t>.</w:t>
      </w:r>
    </w:p>
    <w:p w14:paraId="1FBEB530" w14:textId="77777777" w:rsidR="00977FD3" w:rsidRPr="007A1432" w:rsidRDefault="00C834EE" w:rsidP="00CC7D3F">
      <w:pPr>
        <w:pStyle w:val="Heading1"/>
        <w:rPr>
          <w:rFonts w:ascii="Tahoma" w:hAnsi="Tahoma" w:cs="Tahoma"/>
          <w:color w:val="auto"/>
          <w:sz w:val="28"/>
          <w:szCs w:val="28"/>
        </w:rPr>
      </w:pPr>
      <w:r w:rsidRPr="007A1432">
        <w:rPr>
          <w:rFonts w:ascii="Tahoma" w:hAnsi="Tahoma" w:cs="Tahoma"/>
          <w:color w:val="auto"/>
          <w:sz w:val="28"/>
          <w:szCs w:val="28"/>
        </w:rPr>
        <w:t>Marketing</w:t>
      </w:r>
    </w:p>
    <w:p w14:paraId="7239BDE3" w14:textId="77777777" w:rsidR="00C834EE" w:rsidRPr="007A1432" w:rsidRDefault="00C834EE" w:rsidP="00480B67">
      <w:pPr>
        <w:rPr>
          <w:rFonts w:ascii="Tahoma" w:hAnsi="Tahoma" w:cs="Tahoma"/>
          <w:sz w:val="22"/>
          <w:szCs w:val="22"/>
        </w:rPr>
      </w:pPr>
      <w:r w:rsidRPr="007A1432">
        <w:rPr>
          <w:rFonts w:ascii="Tahoma" w:hAnsi="Tahoma" w:cs="Tahoma"/>
          <w:sz w:val="22"/>
          <w:szCs w:val="22"/>
        </w:rPr>
        <w:t>We would like to send you newsletters and other information about how you can support the RDA group.  If you have consented to receive marketing, you may opt out at a later date.  You have a right at any time to stop us from contacting you for marketing purposes.</w:t>
      </w:r>
    </w:p>
    <w:p w14:paraId="2C36AA4C" w14:textId="77777777" w:rsidR="00CC7D3F" w:rsidRPr="007A1432" w:rsidRDefault="00C834EE" w:rsidP="00CC7D3F">
      <w:pPr>
        <w:pStyle w:val="Heading1"/>
        <w:rPr>
          <w:rFonts w:ascii="Tahoma" w:hAnsi="Tahoma" w:cs="Tahoma"/>
          <w:color w:val="auto"/>
          <w:sz w:val="28"/>
          <w:szCs w:val="28"/>
        </w:rPr>
      </w:pPr>
      <w:r w:rsidRPr="007A1432">
        <w:rPr>
          <w:rFonts w:ascii="Tahoma" w:hAnsi="Tahoma" w:cs="Tahoma"/>
          <w:color w:val="auto"/>
          <w:sz w:val="28"/>
          <w:szCs w:val="28"/>
        </w:rPr>
        <w:t>Access to your information and correction</w:t>
      </w:r>
    </w:p>
    <w:p w14:paraId="482FF0C3" w14:textId="77777777" w:rsidR="00C834EE" w:rsidRPr="007A1432" w:rsidRDefault="00C834EE" w:rsidP="00CC7D3F">
      <w:pPr>
        <w:rPr>
          <w:rFonts w:ascii="Tahoma" w:hAnsi="Tahoma" w:cs="Tahoma"/>
          <w:sz w:val="22"/>
          <w:szCs w:val="22"/>
        </w:rPr>
      </w:pPr>
      <w:r w:rsidRPr="007A1432">
        <w:rPr>
          <w:rFonts w:ascii="Tahoma" w:hAnsi="Tahoma" w:cs="Tahoma"/>
          <w:sz w:val="22"/>
          <w:szCs w:val="22"/>
        </w:rPr>
        <w:t xml:space="preserve">You have the right to request a copy of the information that </w:t>
      </w:r>
      <w:r w:rsidR="001C1183">
        <w:rPr>
          <w:rFonts w:ascii="Tahoma" w:hAnsi="Tahoma" w:cs="Tahoma"/>
          <w:sz w:val="22"/>
          <w:szCs w:val="22"/>
        </w:rPr>
        <w:t xml:space="preserve">we hold about you.  </w:t>
      </w:r>
    </w:p>
    <w:p w14:paraId="723449CB" w14:textId="77777777" w:rsidR="00C834EE" w:rsidRPr="007A1432" w:rsidRDefault="00C834EE" w:rsidP="00CC7D3F">
      <w:pPr>
        <w:rPr>
          <w:rFonts w:ascii="Tahoma" w:hAnsi="Tahoma" w:cs="Tahoma"/>
        </w:rPr>
      </w:pPr>
      <w:r w:rsidRPr="007A1432">
        <w:rPr>
          <w:rFonts w:ascii="Tahoma" w:hAnsi="Tahoma" w:cs="Tahoma"/>
          <w:sz w:val="22"/>
          <w:szCs w:val="22"/>
        </w:rPr>
        <w:t xml:space="preserve">We want to make sure that your personal information is accurate and up to date.  You may ask us </w:t>
      </w:r>
      <w:r w:rsidR="00107289" w:rsidRPr="007A1432">
        <w:rPr>
          <w:rFonts w:ascii="Tahoma" w:hAnsi="Tahoma" w:cs="Tahoma"/>
          <w:sz w:val="22"/>
          <w:szCs w:val="22"/>
        </w:rPr>
        <w:t>to correct or remove information you think is inaccurate</w:t>
      </w:r>
      <w:r w:rsidR="00107289" w:rsidRPr="007A1432">
        <w:rPr>
          <w:rFonts w:ascii="Tahoma" w:hAnsi="Tahoma" w:cs="Tahoma"/>
        </w:rPr>
        <w:t>.</w:t>
      </w:r>
    </w:p>
    <w:p w14:paraId="5AFFF298" w14:textId="77777777" w:rsidR="006F7BF9" w:rsidRPr="007A1432" w:rsidRDefault="00107289" w:rsidP="006F7BF9">
      <w:pPr>
        <w:pStyle w:val="Heading1"/>
        <w:rPr>
          <w:rFonts w:ascii="Tahoma" w:hAnsi="Tahoma" w:cs="Tahoma"/>
          <w:color w:val="auto"/>
          <w:sz w:val="28"/>
          <w:szCs w:val="28"/>
        </w:rPr>
      </w:pPr>
      <w:r w:rsidRPr="007A1432">
        <w:rPr>
          <w:rFonts w:ascii="Tahoma" w:hAnsi="Tahoma" w:cs="Tahoma"/>
          <w:color w:val="auto"/>
          <w:sz w:val="28"/>
          <w:szCs w:val="28"/>
        </w:rPr>
        <w:t>Retention of data</w:t>
      </w:r>
    </w:p>
    <w:p w14:paraId="280AA92E" w14:textId="77777777" w:rsidR="00A71F1E" w:rsidRPr="007A1432" w:rsidRDefault="00107289" w:rsidP="00107289">
      <w:pPr>
        <w:pStyle w:val="Bullet"/>
        <w:numPr>
          <w:ilvl w:val="0"/>
          <w:numId w:val="0"/>
        </w:numPr>
        <w:rPr>
          <w:rFonts w:ascii="Tahoma" w:hAnsi="Tahoma" w:cs="Tahoma"/>
          <w:sz w:val="22"/>
          <w:szCs w:val="22"/>
        </w:rPr>
      </w:pPr>
      <w:r w:rsidRPr="007A1432">
        <w:rPr>
          <w:rFonts w:ascii="Tahoma" w:hAnsi="Tahoma" w:cs="Tahoma"/>
          <w:sz w:val="22"/>
          <w:szCs w:val="22"/>
        </w:rPr>
        <w:t>Once you are no longer involved with the RDA group, we will securely retain your data for 3 years for adults and 3 years after a child reaches the age of 18.</w:t>
      </w:r>
    </w:p>
    <w:p w14:paraId="3C091C22" w14:textId="77777777" w:rsidR="006E74B9" w:rsidRPr="007A1432" w:rsidRDefault="00107289" w:rsidP="006F7BF9">
      <w:pPr>
        <w:pStyle w:val="Heading1"/>
        <w:rPr>
          <w:rFonts w:ascii="Tahoma" w:hAnsi="Tahoma" w:cs="Tahoma"/>
          <w:color w:val="auto"/>
          <w:sz w:val="28"/>
          <w:szCs w:val="28"/>
        </w:rPr>
      </w:pPr>
      <w:r w:rsidRPr="007A1432">
        <w:rPr>
          <w:rFonts w:ascii="Tahoma" w:hAnsi="Tahoma" w:cs="Tahoma"/>
          <w:color w:val="auto"/>
          <w:sz w:val="28"/>
          <w:szCs w:val="28"/>
        </w:rPr>
        <w:t>How to contact us</w:t>
      </w:r>
    </w:p>
    <w:p w14:paraId="448916B3" w14:textId="77777777" w:rsidR="008F1676" w:rsidRPr="007A1432" w:rsidRDefault="00107289" w:rsidP="008F1676">
      <w:pPr>
        <w:rPr>
          <w:rFonts w:ascii="Tahoma" w:hAnsi="Tahoma" w:cs="Tahoma"/>
          <w:sz w:val="22"/>
          <w:szCs w:val="22"/>
        </w:rPr>
      </w:pPr>
      <w:r w:rsidRPr="007A1432">
        <w:rPr>
          <w:rFonts w:ascii="Tahoma" w:hAnsi="Tahoma" w:cs="Tahoma"/>
          <w:sz w:val="22"/>
          <w:szCs w:val="22"/>
        </w:rPr>
        <w:t>If you have any questions about our privacy policy or information we hold about you, please contact us at:</w:t>
      </w:r>
    </w:p>
    <w:p w14:paraId="5A389C67" w14:textId="77777777" w:rsidR="008F1676" w:rsidRPr="007A1432" w:rsidRDefault="008F1676" w:rsidP="00600988">
      <w:pPr>
        <w:rPr>
          <w:rFonts w:ascii="Tahoma" w:hAnsi="Tahoma" w:cs="Tahoma"/>
        </w:rPr>
      </w:pPr>
    </w:p>
    <w:sectPr w:rsidR="008F1676" w:rsidRPr="007A1432" w:rsidSect="00323A7B">
      <w:footerReference w:type="default" r:id="rId8"/>
      <w:pgSz w:w="11906" w:h="16838"/>
      <w:pgMar w:top="720"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6B52" w14:textId="77777777" w:rsidR="00D64FCC" w:rsidRDefault="00D64FCC" w:rsidP="00D64FCC">
      <w:pPr>
        <w:spacing w:after="0" w:line="240" w:lineRule="auto"/>
      </w:pPr>
      <w:r>
        <w:separator/>
      </w:r>
    </w:p>
  </w:endnote>
  <w:endnote w:type="continuationSeparator" w:id="0">
    <w:p w14:paraId="72FD9133" w14:textId="77777777" w:rsidR="00D64FCC" w:rsidRDefault="00D64FCC" w:rsidP="00D64FCC">
      <w:pPr>
        <w:spacing w:after="0" w:line="240" w:lineRule="auto"/>
      </w:pPr>
      <w:r>
        <w:continuationSeparator/>
      </w:r>
    </w:p>
  </w:endnote>
  <w:endnote w:type="continuationNotice" w:id="1">
    <w:p w14:paraId="2F29D8FD" w14:textId="77777777" w:rsidR="00BA2D2A" w:rsidRDefault="00BA2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427D" w14:textId="6A54F2A7" w:rsidR="00D64FCC" w:rsidRDefault="00BA2D2A">
    <w:pPr>
      <w:pStyle w:val="Footer"/>
    </w:pPr>
    <w:r>
      <w:t>May 2018 (r</w:t>
    </w:r>
    <w:r w:rsidR="00D64FCC">
      <w:t xml:space="preserve">eviewed </w:t>
    </w:r>
    <w:r w:rsidR="00DF63E0">
      <w:t>202</w:t>
    </w:r>
    <w:r w:rsidR="006806D3">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8ACE" w14:textId="77777777" w:rsidR="00D64FCC" w:rsidRDefault="00D64FCC" w:rsidP="00D64FCC">
      <w:pPr>
        <w:spacing w:after="0" w:line="240" w:lineRule="auto"/>
      </w:pPr>
      <w:r>
        <w:separator/>
      </w:r>
    </w:p>
  </w:footnote>
  <w:footnote w:type="continuationSeparator" w:id="0">
    <w:p w14:paraId="6D18BB95" w14:textId="77777777" w:rsidR="00D64FCC" w:rsidRDefault="00D64FCC" w:rsidP="00D64FCC">
      <w:pPr>
        <w:spacing w:after="0" w:line="240" w:lineRule="auto"/>
      </w:pPr>
      <w:r>
        <w:continuationSeparator/>
      </w:r>
    </w:p>
  </w:footnote>
  <w:footnote w:type="continuationNotice" w:id="1">
    <w:p w14:paraId="237F5576" w14:textId="77777777" w:rsidR="00BA2D2A" w:rsidRDefault="00BA2D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ean">
    <w15:presenceInfo w15:providerId="AD" w15:userId="S-1-5-21-2870704466-700634237-2276382251-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3F"/>
    <w:rsid w:val="00005CD3"/>
    <w:rsid w:val="00012453"/>
    <w:rsid w:val="0001606D"/>
    <w:rsid w:val="000264AF"/>
    <w:rsid w:val="0005679E"/>
    <w:rsid w:val="000864E2"/>
    <w:rsid w:val="00107289"/>
    <w:rsid w:val="00152568"/>
    <w:rsid w:val="00174B10"/>
    <w:rsid w:val="00187DAC"/>
    <w:rsid w:val="001A2BB3"/>
    <w:rsid w:val="001C1183"/>
    <w:rsid w:val="001E0739"/>
    <w:rsid w:val="002016D5"/>
    <w:rsid w:val="0027631E"/>
    <w:rsid w:val="002827C5"/>
    <w:rsid w:val="002A17D3"/>
    <w:rsid w:val="0031325C"/>
    <w:rsid w:val="00322AAB"/>
    <w:rsid w:val="00323A7B"/>
    <w:rsid w:val="003330FC"/>
    <w:rsid w:val="00334983"/>
    <w:rsid w:val="00335DDA"/>
    <w:rsid w:val="0033653A"/>
    <w:rsid w:val="00344D6E"/>
    <w:rsid w:val="00353150"/>
    <w:rsid w:val="00353A79"/>
    <w:rsid w:val="003561F5"/>
    <w:rsid w:val="003A1409"/>
    <w:rsid w:val="00412F12"/>
    <w:rsid w:val="004306CC"/>
    <w:rsid w:val="004368C7"/>
    <w:rsid w:val="004446BE"/>
    <w:rsid w:val="0046074D"/>
    <w:rsid w:val="00480B67"/>
    <w:rsid w:val="004C3D2E"/>
    <w:rsid w:val="004F0D62"/>
    <w:rsid w:val="0050094C"/>
    <w:rsid w:val="00566CDC"/>
    <w:rsid w:val="005D2B8A"/>
    <w:rsid w:val="00600988"/>
    <w:rsid w:val="006806D3"/>
    <w:rsid w:val="0068460F"/>
    <w:rsid w:val="00691659"/>
    <w:rsid w:val="006C25A8"/>
    <w:rsid w:val="006E6383"/>
    <w:rsid w:val="006E74B9"/>
    <w:rsid w:val="006F7BF9"/>
    <w:rsid w:val="007173EB"/>
    <w:rsid w:val="007A1432"/>
    <w:rsid w:val="007F68FD"/>
    <w:rsid w:val="00807F45"/>
    <w:rsid w:val="008829B0"/>
    <w:rsid w:val="008C12DD"/>
    <w:rsid w:val="008C577A"/>
    <w:rsid w:val="008D4F38"/>
    <w:rsid w:val="008F1676"/>
    <w:rsid w:val="00972AD0"/>
    <w:rsid w:val="00977FD3"/>
    <w:rsid w:val="00997AAB"/>
    <w:rsid w:val="009B0088"/>
    <w:rsid w:val="00A71F1E"/>
    <w:rsid w:val="00B2511F"/>
    <w:rsid w:val="00B53A7A"/>
    <w:rsid w:val="00BA2D2A"/>
    <w:rsid w:val="00BD32B6"/>
    <w:rsid w:val="00C34EA6"/>
    <w:rsid w:val="00C459FC"/>
    <w:rsid w:val="00C834EE"/>
    <w:rsid w:val="00CC7D3F"/>
    <w:rsid w:val="00CC7EA8"/>
    <w:rsid w:val="00CE1C34"/>
    <w:rsid w:val="00CE2F78"/>
    <w:rsid w:val="00D0107C"/>
    <w:rsid w:val="00D229F4"/>
    <w:rsid w:val="00D313E2"/>
    <w:rsid w:val="00D36C6A"/>
    <w:rsid w:val="00D5510F"/>
    <w:rsid w:val="00D64FCC"/>
    <w:rsid w:val="00DF63E0"/>
    <w:rsid w:val="00E11753"/>
    <w:rsid w:val="00E14189"/>
    <w:rsid w:val="00E450C2"/>
    <w:rsid w:val="00EB5303"/>
    <w:rsid w:val="00ED1587"/>
    <w:rsid w:val="00ED662B"/>
    <w:rsid w:val="00EE4D1D"/>
    <w:rsid w:val="00F009C9"/>
    <w:rsid w:val="00F07FF8"/>
    <w:rsid w:val="00F20541"/>
    <w:rsid w:val="00F868E7"/>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DF43"/>
  <w15:docId w15:val="{504B9FA2-7AB6-4AFB-8ACC-758581AB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 w:type="paragraph" w:styleId="Header">
    <w:name w:val="header"/>
    <w:basedOn w:val="Normal"/>
    <w:link w:val="HeaderChar"/>
    <w:uiPriority w:val="99"/>
    <w:unhideWhenUsed/>
    <w:rsid w:val="00D6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CC"/>
    <w:rPr>
      <w:rFonts w:ascii="CG Omega" w:hAnsi="CG Omega"/>
      <w:sz w:val="24"/>
      <w:szCs w:val="24"/>
    </w:rPr>
  </w:style>
  <w:style w:type="paragraph" w:styleId="Footer">
    <w:name w:val="footer"/>
    <w:basedOn w:val="Normal"/>
    <w:link w:val="FooterChar"/>
    <w:uiPriority w:val="99"/>
    <w:unhideWhenUsed/>
    <w:rsid w:val="00D6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CC"/>
    <w:rPr>
      <w:rFonts w:ascii="CG Omega" w:hAnsi="CG Omega"/>
      <w:sz w:val="24"/>
      <w:szCs w:val="24"/>
    </w:rPr>
  </w:style>
  <w:style w:type="paragraph" w:styleId="Revision">
    <w:name w:val="Revision"/>
    <w:hidden/>
    <w:uiPriority w:val="99"/>
    <w:semiHidden/>
    <w:rsid w:val="00BA2D2A"/>
    <w:pPr>
      <w:spacing w:after="0" w:line="240" w:lineRule="auto"/>
    </w:pPr>
    <w:rPr>
      <w:rFonts w:ascii="CG Omega" w:hAnsi="CG Omeg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7299B-CB3B-43AD-8B8D-3413BAFF4A1A}"/>
</file>

<file path=customXml/itemProps2.xml><?xml version="1.0" encoding="utf-8"?>
<ds:datastoreItem xmlns:ds="http://schemas.openxmlformats.org/officeDocument/2006/customXml" ds:itemID="{3F9CEC06-1162-4321-84FB-CB68193A085D}"/>
</file>

<file path=customXml/itemProps3.xml><?xml version="1.0" encoding="utf-8"?>
<ds:datastoreItem xmlns:ds="http://schemas.openxmlformats.org/officeDocument/2006/customXml" ds:itemID="{E4EE74F1-3B7C-49AE-B672-81237248BD4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Peter Dean</cp:lastModifiedBy>
  <cp:revision>2</cp:revision>
  <cp:lastPrinted>2017-12-18T14:43:00Z</cp:lastPrinted>
  <dcterms:created xsi:type="dcterms:W3CDTF">2021-12-02T14:32:00Z</dcterms:created>
  <dcterms:modified xsi:type="dcterms:W3CDTF">2021-12-02T14:32:00Z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